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C5" w:rsidRPr="008D3771" w:rsidRDefault="007E740A">
      <w:pPr>
        <w:rPr>
          <w:b/>
          <w:sz w:val="24"/>
        </w:rPr>
      </w:pPr>
      <w:r w:rsidRPr="008D3771">
        <w:rPr>
          <w:b/>
          <w:sz w:val="24"/>
        </w:rPr>
        <w:t>Pandemic-EBT</w:t>
      </w:r>
    </w:p>
    <w:p w:rsidR="007E740A" w:rsidRDefault="007E740A">
      <w:r>
        <w:t xml:space="preserve">Earlier this year, New York State issued nearly $1Billion in food benefits through the Pandemic EBT </w:t>
      </w:r>
      <w:r w:rsidR="008C3083">
        <w:t xml:space="preserve">(P-EBT) </w:t>
      </w:r>
      <w:r>
        <w:t xml:space="preserve">program to children who lost access to free/reduced price meals when school buildings were closed in March to June 2020.  A child was eligible for P-EBT if they were qualified for free/reduced price meals through the National School Lunch Program, and were between the ages of 3-18. Children received the one-time $420 benefit on a SNAP or Medicaid card, or on a new EBT card.  </w:t>
      </w:r>
    </w:p>
    <w:p w:rsidR="00F173A2" w:rsidRDefault="00F173A2">
      <w:r>
        <w:t xml:space="preserve">If a family did not receive a benefit that they believe they are eligible for, please refer them to the </w:t>
      </w:r>
      <w:hyperlink r:id="rId5" w:history="1">
        <w:r w:rsidRPr="00F173A2">
          <w:rPr>
            <w:rStyle w:val="Hyperlink"/>
          </w:rPr>
          <w:t>NYS P-EBT FAQ page</w:t>
        </w:r>
      </w:hyperlink>
      <w:r>
        <w:t xml:space="preserve">.  Many questions can be answered by this page. If an address needs to be updated or a replacement Medicaid or P-EBT card needs to be requested, this web page provides instructions on how to do so.  </w:t>
      </w:r>
    </w:p>
    <w:p w:rsidR="007E740A" w:rsidRDefault="007E740A" w:rsidP="00226076">
      <w:pPr>
        <w:spacing w:after="0"/>
      </w:pPr>
      <w:r>
        <w:t xml:space="preserve">On October 1, Congress approved an extension of the P-EBT program for the 2020-21 school year.  States are currently in the process of analyzing the USDA guidance and developing state plans. New York State expects that this next round of benefits will be issued </w:t>
      </w:r>
      <w:r w:rsidR="00226076" w:rsidRPr="00226076">
        <w:rPr>
          <w:b/>
          <w:i/>
        </w:rPr>
        <w:t>no sooner than</w:t>
      </w:r>
      <w:r w:rsidR="00226076">
        <w:t xml:space="preserve"> </w:t>
      </w:r>
      <w:r>
        <w:t xml:space="preserve">March 2021.  More details about specific benefit levels and eligibility will be available </w:t>
      </w:r>
      <w:r w:rsidR="00F173A2">
        <w:t>once the state plan is approved by USDA.</w:t>
      </w:r>
    </w:p>
    <w:p w:rsidR="00F173A2" w:rsidRDefault="00F173A2" w:rsidP="00226076">
      <w:pPr>
        <w:spacing w:after="0"/>
      </w:pPr>
      <w:r>
        <w:t xml:space="preserve">You can read the most recent updates on the </w:t>
      </w:r>
      <w:hyperlink r:id="rId6" w:history="1">
        <w:r w:rsidRPr="00F173A2">
          <w:rPr>
            <w:rStyle w:val="Hyperlink"/>
          </w:rPr>
          <w:t>NYS P-EBT FAQ page</w:t>
        </w:r>
      </w:hyperlink>
      <w:r>
        <w:t xml:space="preserve">.  </w:t>
      </w:r>
    </w:p>
    <w:p w:rsidR="00226076" w:rsidRDefault="00226076" w:rsidP="008C3083">
      <w:pPr>
        <w:rPr>
          <w:b/>
        </w:rPr>
      </w:pPr>
    </w:p>
    <w:p w:rsidR="008C3083" w:rsidRPr="008C3083" w:rsidRDefault="008C3083" w:rsidP="008C3083">
      <w:pPr>
        <w:rPr>
          <w:b/>
        </w:rPr>
      </w:pPr>
      <w:r w:rsidRPr="008C3083">
        <w:rPr>
          <w:b/>
        </w:rPr>
        <w:t xml:space="preserve">How PTAs Can Help: Outreach </w:t>
      </w:r>
      <w:r>
        <w:rPr>
          <w:b/>
        </w:rPr>
        <w:t>to Newly Eligible Families</w:t>
      </w:r>
    </w:p>
    <w:p w:rsidR="008C3083" w:rsidRDefault="008C3083" w:rsidP="008C3083">
      <w:r>
        <w:t xml:space="preserve">Many families lost income due to COVID-19, and may be newly eligible for P-EBT benefits in the 2020-21 school year. Those families should submit a free/reduced-price meal application to their school district as soon as possible – even if their school is offering free meals to all this school year. Doing so may qualify families for the next round of P-EBT, and can help schools and communities qualify for additional funding and nutrition programs. PTAs can help spread the word using </w:t>
      </w:r>
      <w:hyperlink r:id="rId7" w:history="1">
        <w:r w:rsidRPr="008C3083">
          <w:rPr>
            <w:rStyle w:val="Hyperlink"/>
          </w:rPr>
          <w:t>this flyer</w:t>
        </w:r>
      </w:hyperlink>
      <w:r>
        <w:t xml:space="preserve"> and additional resources from our new </w:t>
      </w:r>
      <w:hyperlink r:id="rId8" w:history="1">
        <w:r w:rsidRPr="008C3083">
          <w:rPr>
            <w:rStyle w:val="Hyperlink"/>
          </w:rPr>
          <w:t>school meals marketing toolkit</w:t>
        </w:r>
      </w:hyperlink>
      <w:r>
        <w:t>.</w:t>
      </w:r>
      <w:bookmarkStart w:id="0" w:name="_GoBack"/>
      <w:bookmarkEnd w:id="0"/>
    </w:p>
    <w:p w:rsidR="00F173A2" w:rsidRDefault="00F173A2">
      <w:r>
        <w:t xml:space="preserve">It will be important for NYS PTA members to keep updated on </w:t>
      </w:r>
      <w:r w:rsidR="008C3083">
        <w:t>P-EBT</w:t>
      </w:r>
      <w:r>
        <w:t xml:space="preserve"> in order to educate our school communities and provide people accurate and reliable information. Hunger Solutions New York – a partner to NYS PTA – is here to help.  Our website will provide program updates and resources like flyers, social media messaging and outreach tools when the next round of P-EBT benefits </w:t>
      </w:r>
      <w:r w:rsidR="00226076">
        <w:t>are</w:t>
      </w:r>
      <w:r>
        <w:t xml:space="preserve"> announced. </w:t>
      </w:r>
      <w:r w:rsidR="00BE04B6">
        <w:t xml:space="preserve">Keep up to date on our </w:t>
      </w:r>
      <w:hyperlink r:id="rId9" w:history="1">
        <w:r w:rsidR="00BE04B6" w:rsidRPr="00BE04B6">
          <w:rPr>
            <w:rStyle w:val="Hyperlink"/>
          </w:rPr>
          <w:t>P-EBT webpage</w:t>
        </w:r>
      </w:hyperlink>
      <w:r w:rsidR="00BE04B6">
        <w:t xml:space="preserve">. </w:t>
      </w:r>
    </w:p>
    <w:p w:rsidR="008C3083" w:rsidRDefault="008C3083"/>
    <w:p w:rsidR="008D3771" w:rsidRPr="008D3771" w:rsidRDefault="008D3771" w:rsidP="008D3771">
      <w:pPr>
        <w:pStyle w:val="Heading1"/>
        <w:spacing w:before="0" w:beforeAutospacing="0" w:after="0" w:afterAutospacing="0" w:line="488" w:lineRule="atLeast"/>
        <w:rPr>
          <w:rFonts w:asciiTheme="minorHAnsi" w:hAnsiTheme="minorHAnsi" w:cstheme="minorHAnsi"/>
          <w:sz w:val="24"/>
          <w:szCs w:val="24"/>
        </w:rPr>
      </w:pPr>
      <w:r w:rsidRPr="008D3771">
        <w:rPr>
          <w:rStyle w:val="Strong"/>
          <w:rFonts w:asciiTheme="minorHAnsi" w:hAnsiTheme="minorHAnsi" w:cstheme="minorHAnsi"/>
          <w:b/>
          <w:bCs/>
          <w:sz w:val="24"/>
          <w:szCs w:val="24"/>
        </w:rPr>
        <w:t>School Meals Marketing Toolkit </w:t>
      </w:r>
    </w:p>
    <w:p w:rsidR="00191D07" w:rsidRPr="008D3771" w:rsidRDefault="008D3771" w:rsidP="008D3771">
      <w:pPr>
        <w:rPr>
          <w:rStyle w:val="Strong"/>
          <w:rFonts w:cstheme="minorHAnsi"/>
          <w:bCs w:val="0"/>
          <w:sz w:val="24"/>
          <w:szCs w:val="24"/>
        </w:rPr>
      </w:pPr>
      <w:r w:rsidRPr="008D3771">
        <w:rPr>
          <w:rStyle w:val="Strong"/>
          <w:rFonts w:cstheme="minorHAnsi"/>
          <w:bCs w:val="0"/>
          <w:sz w:val="24"/>
          <w:szCs w:val="24"/>
        </w:rPr>
        <w:t>New Resource: Use this toolkit to promote school meals during COVID-19</w:t>
      </w:r>
    </w:p>
    <w:p w:rsidR="00E96B1E" w:rsidRDefault="00EC0FAC" w:rsidP="00E96B1E">
      <w:pPr>
        <w:rPr>
          <w:rFonts w:cstheme="minorHAnsi"/>
          <w:color w:val="202020"/>
          <w:sz w:val="21"/>
          <w:szCs w:val="21"/>
        </w:rPr>
      </w:pPr>
      <w:r w:rsidRPr="00EC0FAC">
        <w:rPr>
          <w:rFonts w:cstheme="minorHAnsi"/>
          <w:color w:val="202020"/>
          <w:sz w:val="21"/>
          <w:szCs w:val="21"/>
        </w:rPr>
        <w:t>During COVID-19, school meals are more important than ever as families face new economic hardships.  At the same time,</w:t>
      </w:r>
      <w:r>
        <w:rPr>
          <w:rFonts w:cstheme="minorHAnsi"/>
          <w:color w:val="202020"/>
          <w:sz w:val="21"/>
          <w:szCs w:val="21"/>
        </w:rPr>
        <w:t xml:space="preserve"> less children are participating in </w:t>
      </w:r>
      <w:r w:rsidRPr="00EC0FAC">
        <w:rPr>
          <w:rFonts w:cstheme="minorHAnsi"/>
          <w:color w:val="202020"/>
          <w:sz w:val="21"/>
          <w:szCs w:val="21"/>
        </w:rPr>
        <w:t>school meal</w:t>
      </w:r>
      <w:r>
        <w:rPr>
          <w:rFonts w:cstheme="minorHAnsi"/>
          <w:color w:val="202020"/>
          <w:sz w:val="21"/>
          <w:szCs w:val="21"/>
        </w:rPr>
        <w:t xml:space="preserve">s. </w:t>
      </w:r>
      <w:r w:rsidRPr="00EC0FAC">
        <w:rPr>
          <w:rFonts w:cstheme="minorHAnsi"/>
          <w:color w:val="202020"/>
          <w:sz w:val="21"/>
          <w:szCs w:val="21"/>
        </w:rPr>
        <w:t xml:space="preserve"> programs are struggling with reduced participation and free or reduced-price meal applications. </w:t>
      </w:r>
    </w:p>
    <w:p w:rsidR="008D3771" w:rsidRDefault="00E96B1E" w:rsidP="00226076">
      <w:pPr>
        <w:spacing w:after="0" w:line="240" w:lineRule="auto"/>
        <w:rPr>
          <w:rFonts w:cstheme="minorHAnsi"/>
          <w:color w:val="202020"/>
          <w:sz w:val="21"/>
          <w:szCs w:val="21"/>
        </w:rPr>
      </w:pPr>
      <w:r>
        <w:rPr>
          <w:rFonts w:cstheme="minorHAnsi"/>
          <w:color w:val="202020"/>
          <w:sz w:val="21"/>
          <w:szCs w:val="21"/>
        </w:rPr>
        <w:t xml:space="preserve">Many </w:t>
      </w:r>
      <w:r w:rsidR="008D3771" w:rsidRPr="00191D07">
        <w:rPr>
          <w:rFonts w:cstheme="minorHAnsi"/>
          <w:color w:val="202020"/>
          <w:sz w:val="21"/>
          <w:szCs w:val="21"/>
        </w:rPr>
        <w:t>school nutrition departments have demonstrated their unwavering commitment to ensuring children's continued access to school meals, yet many schools have reported struggling with decreased participation.</w:t>
      </w:r>
      <w:r>
        <w:rPr>
          <w:rFonts w:cstheme="minorHAnsi"/>
          <w:color w:val="202020"/>
          <w:sz w:val="21"/>
          <w:szCs w:val="21"/>
        </w:rPr>
        <w:t xml:space="preserve"> </w:t>
      </w:r>
      <w:r>
        <w:t xml:space="preserve">Less children participating in school meals translates to lost federal and state revenue, threatening the financial viability </w:t>
      </w:r>
      <w:r w:rsidR="00EC0FAC">
        <w:t xml:space="preserve">and sustainability </w:t>
      </w:r>
      <w:r>
        <w:t>of these programs.</w:t>
      </w:r>
      <w:r w:rsidR="008D3771" w:rsidRPr="00191D07">
        <w:rPr>
          <w:rFonts w:cstheme="minorHAnsi"/>
          <w:color w:val="202020"/>
          <w:sz w:val="21"/>
          <w:szCs w:val="21"/>
        </w:rPr>
        <w:t xml:space="preserve"> In response, in partnership with No Kid Hungry New </w:t>
      </w:r>
      <w:r w:rsidR="008D3771" w:rsidRPr="00191D07">
        <w:rPr>
          <w:rFonts w:cstheme="minorHAnsi"/>
          <w:color w:val="202020"/>
          <w:sz w:val="21"/>
          <w:szCs w:val="21"/>
        </w:rPr>
        <w:lastRenderedPageBreak/>
        <w:t>York, Hunger Solutions New York has developed a new marketing toolkit with resources to help schools promote school meals to families</w:t>
      </w:r>
      <w:r w:rsidR="008D3771">
        <w:rPr>
          <w:rFonts w:cstheme="minorHAnsi"/>
          <w:color w:val="202020"/>
          <w:sz w:val="21"/>
          <w:szCs w:val="21"/>
        </w:rPr>
        <w:t>.</w:t>
      </w:r>
    </w:p>
    <w:p w:rsidR="00226076" w:rsidRPr="00226076" w:rsidRDefault="00226076" w:rsidP="00226076">
      <w:pPr>
        <w:spacing w:after="0" w:line="240" w:lineRule="auto"/>
        <w:rPr>
          <w:rFonts w:cstheme="minorHAnsi"/>
          <w:color w:val="202020"/>
          <w:sz w:val="21"/>
          <w:szCs w:val="21"/>
        </w:rPr>
      </w:pPr>
    </w:p>
    <w:p w:rsidR="008D3771" w:rsidRPr="00191D07" w:rsidRDefault="003075CB" w:rsidP="00226076">
      <w:pPr>
        <w:spacing w:after="0" w:line="240" w:lineRule="auto"/>
        <w:rPr>
          <w:rFonts w:cstheme="minorHAnsi"/>
          <w:color w:val="202020"/>
          <w:sz w:val="24"/>
          <w:szCs w:val="24"/>
        </w:rPr>
      </w:pPr>
      <w:hyperlink r:id="rId10" w:tgtFrame="_blank" w:history="1">
        <w:r w:rsidR="008D3771" w:rsidRPr="00191D07">
          <w:rPr>
            <w:rStyle w:val="Hyperlink"/>
            <w:rFonts w:cstheme="minorHAnsi"/>
            <w:color w:val="007C89"/>
            <w:sz w:val="21"/>
            <w:szCs w:val="21"/>
          </w:rPr>
          <w:t>School Meals Marketing Toolkit</w:t>
        </w:r>
      </w:hyperlink>
      <w:r w:rsidR="008D3771" w:rsidRPr="00191D07">
        <w:rPr>
          <w:rStyle w:val="Strong"/>
          <w:rFonts w:cstheme="minorHAnsi"/>
          <w:color w:val="202020"/>
          <w:sz w:val="21"/>
          <w:szCs w:val="21"/>
        </w:rPr>
        <w:t>:</w:t>
      </w:r>
      <w:r w:rsidR="00226076">
        <w:rPr>
          <w:rStyle w:val="Strong"/>
          <w:rFonts w:cstheme="minorHAnsi"/>
          <w:color w:val="202020"/>
          <w:sz w:val="21"/>
          <w:szCs w:val="21"/>
        </w:rPr>
        <w:t xml:space="preserve"> </w:t>
      </w:r>
      <w:r w:rsidR="00226076" w:rsidRPr="00191D07" w:rsidDel="00226076">
        <w:rPr>
          <w:rFonts w:cstheme="minorHAnsi"/>
          <w:color w:val="202020"/>
          <w:sz w:val="21"/>
          <w:szCs w:val="21"/>
        </w:rPr>
        <w:t xml:space="preserve"> </w:t>
      </w:r>
      <w:r w:rsidR="008D3771" w:rsidRPr="00191D07">
        <w:rPr>
          <w:rFonts w:cstheme="minorHAnsi"/>
          <w:color w:val="202020"/>
          <w:sz w:val="21"/>
          <w:szCs w:val="21"/>
        </w:rPr>
        <w:t>This toolkit makes it easy for schools to encourage families to participate in school meals. Use these resources to get the word out: </w:t>
      </w:r>
    </w:p>
    <w:p w:rsidR="008D3771" w:rsidRPr="00191D07" w:rsidRDefault="008D3771" w:rsidP="00226076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0" w:firstLine="540"/>
        <w:rPr>
          <w:rFonts w:cstheme="minorHAnsi"/>
          <w:color w:val="202020"/>
        </w:rPr>
      </w:pPr>
      <w:r w:rsidRPr="00191D07">
        <w:rPr>
          <w:rFonts w:cstheme="minorHAnsi"/>
          <w:color w:val="202020"/>
          <w:sz w:val="21"/>
          <w:szCs w:val="21"/>
        </w:rPr>
        <w:t>Customizable flyers and graphics</w:t>
      </w:r>
    </w:p>
    <w:p w:rsidR="008D3771" w:rsidRPr="00191D07" w:rsidRDefault="008D3771" w:rsidP="00226076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0" w:firstLine="540"/>
        <w:rPr>
          <w:rFonts w:cstheme="minorHAnsi"/>
          <w:color w:val="202020"/>
        </w:rPr>
      </w:pPr>
      <w:r w:rsidRPr="00191D07">
        <w:rPr>
          <w:rFonts w:cstheme="minorHAnsi"/>
          <w:color w:val="202020"/>
          <w:sz w:val="21"/>
          <w:szCs w:val="21"/>
        </w:rPr>
        <w:t>Sample social media posts</w:t>
      </w:r>
    </w:p>
    <w:p w:rsidR="008D3771" w:rsidRPr="00191D07" w:rsidRDefault="008D3771" w:rsidP="00226076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0" w:firstLine="540"/>
        <w:rPr>
          <w:rFonts w:cstheme="minorHAnsi"/>
          <w:color w:val="202020"/>
        </w:rPr>
      </w:pPr>
      <w:r w:rsidRPr="00191D07">
        <w:rPr>
          <w:rFonts w:cstheme="minorHAnsi"/>
          <w:color w:val="202020"/>
          <w:sz w:val="21"/>
          <w:szCs w:val="21"/>
        </w:rPr>
        <w:t>Template email, text, and robocall scripts</w:t>
      </w:r>
    </w:p>
    <w:p w:rsidR="008D3771" w:rsidRPr="00226076" w:rsidRDefault="008D3771" w:rsidP="00226076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0" w:firstLine="540"/>
        <w:rPr>
          <w:rFonts w:cstheme="minorHAnsi"/>
          <w:color w:val="202020"/>
        </w:rPr>
      </w:pPr>
      <w:r w:rsidRPr="00191D07">
        <w:rPr>
          <w:rFonts w:cstheme="minorHAnsi"/>
          <w:color w:val="202020"/>
          <w:sz w:val="21"/>
          <w:szCs w:val="21"/>
        </w:rPr>
        <w:t>Resources for publicizing free school meal applications.</w:t>
      </w:r>
    </w:p>
    <w:p w:rsidR="00226076" w:rsidRPr="008D3771" w:rsidRDefault="00226076" w:rsidP="00226076">
      <w:pPr>
        <w:numPr>
          <w:ilvl w:val="0"/>
          <w:numId w:val="1"/>
        </w:numPr>
        <w:spacing w:after="0" w:line="240" w:lineRule="auto"/>
        <w:ind w:left="0"/>
        <w:rPr>
          <w:rFonts w:cstheme="minorHAnsi"/>
          <w:color w:val="202020"/>
        </w:rPr>
      </w:pPr>
    </w:p>
    <w:p w:rsidR="008D3771" w:rsidRPr="00191D07" w:rsidRDefault="008D3771" w:rsidP="00226076">
      <w:pPr>
        <w:spacing w:after="0" w:line="240" w:lineRule="auto"/>
        <w:rPr>
          <w:rFonts w:cstheme="minorHAnsi"/>
          <w:color w:val="202020"/>
        </w:rPr>
      </w:pPr>
      <w:r w:rsidRPr="00191D07">
        <w:rPr>
          <w:rFonts w:cstheme="minorHAnsi"/>
          <w:color w:val="202020"/>
          <w:sz w:val="21"/>
          <w:szCs w:val="21"/>
        </w:rPr>
        <w:t>Questions? Email Jessica at</w:t>
      </w:r>
      <w:hyperlink r:id="rId11" w:tgtFrame="_blank" w:history="1">
        <w:r w:rsidR="00226076" w:rsidRPr="00191D07">
          <w:rPr>
            <w:rStyle w:val="Hyperlink"/>
            <w:rFonts w:cstheme="minorHAnsi"/>
            <w:color w:val="007C89"/>
            <w:sz w:val="21"/>
            <w:szCs w:val="21"/>
          </w:rPr>
          <w:t>jessica.pinogoodspeed@hungersolutionsny.org</w:t>
        </w:r>
      </w:hyperlink>
      <w:r w:rsidR="00226076">
        <w:rPr>
          <w:rFonts w:cstheme="minorHAnsi"/>
          <w:color w:val="202020"/>
          <w:sz w:val="21"/>
          <w:szCs w:val="21"/>
        </w:rPr>
        <w:t xml:space="preserve"> </w:t>
      </w:r>
      <w:r w:rsidRPr="00191D07">
        <w:rPr>
          <w:rFonts w:cstheme="minorHAnsi"/>
          <w:color w:val="202020"/>
          <w:sz w:val="21"/>
          <w:szCs w:val="21"/>
        </w:rPr>
        <w:t>or Emily</w:t>
      </w:r>
      <w:ins w:id="1" w:author="Sherry Tomasky" w:date="2020-12-17T18:12:00Z">
        <w:r w:rsidR="00226076">
          <w:rPr>
            <w:rFonts w:cstheme="minorHAnsi"/>
            <w:color w:val="202020"/>
            <w:sz w:val="21"/>
            <w:szCs w:val="21"/>
          </w:rPr>
          <w:t xml:space="preserve"> </w:t>
        </w:r>
      </w:ins>
      <w:r w:rsidRPr="00191D07">
        <w:rPr>
          <w:rFonts w:cstheme="minorHAnsi"/>
          <w:color w:val="202020"/>
          <w:sz w:val="21"/>
          <w:szCs w:val="21"/>
        </w:rPr>
        <w:t>at</w:t>
      </w:r>
      <w:r w:rsidR="00226076">
        <w:rPr>
          <w:rFonts w:cstheme="minorHAnsi"/>
          <w:color w:val="202020"/>
          <w:sz w:val="21"/>
          <w:szCs w:val="21"/>
        </w:rPr>
        <w:t xml:space="preserve"> </w:t>
      </w:r>
      <w:hyperlink r:id="rId12" w:tgtFrame="_blank" w:history="1">
        <w:r w:rsidRPr="00191D07">
          <w:rPr>
            <w:rStyle w:val="Hyperlink"/>
            <w:rFonts w:cstheme="minorHAnsi"/>
            <w:color w:val="007C89"/>
            <w:sz w:val="21"/>
            <w:szCs w:val="21"/>
          </w:rPr>
          <w:t>egartenberg@strength.org</w:t>
        </w:r>
      </w:hyperlink>
      <w:r w:rsidR="00226076">
        <w:rPr>
          <w:rStyle w:val="Hyperlink"/>
          <w:rFonts w:cstheme="minorHAnsi"/>
          <w:color w:val="007C89"/>
          <w:sz w:val="21"/>
          <w:szCs w:val="21"/>
        </w:rPr>
        <w:t xml:space="preserve"> </w:t>
      </w:r>
      <w:r w:rsidRPr="00191D07">
        <w:rPr>
          <w:rFonts w:cstheme="minorHAnsi"/>
          <w:color w:val="202020"/>
          <w:sz w:val="21"/>
          <w:szCs w:val="21"/>
        </w:rPr>
        <w:t>for assistance</w:t>
      </w:r>
    </w:p>
    <w:sectPr w:rsidR="008D3771" w:rsidRPr="0019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36192"/>
    <w:multiLevelType w:val="multilevel"/>
    <w:tmpl w:val="F86016C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rry Tomasky">
    <w15:presenceInfo w15:providerId="AD" w15:userId="S-1-5-21-3083308791-1694768761-2789674297-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A"/>
    <w:rsid w:val="000F195B"/>
    <w:rsid w:val="00191D07"/>
    <w:rsid w:val="00226076"/>
    <w:rsid w:val="003075CB"/>
    <w:rsid w:val="00417995"/>
    <w:rsid w:val="005D2A3A"/>
    <w:rsid w:val="007E740A"/>
    <w:rsid w:val="008C3083"/>
    <w:rsid w:val="008D3771"/>
    <w:rsid w:val="009029E4"/>
    <w:rsid w:val="009C5460"/>
    <w:rsid w:val="00A8733A"/>
    <w:rsid w:val="00BE04B6"/>
    <w:rsid w:val="00D121C5"/>
    <w:rsid w:val="00E96B1E"/>
    <w:rsid w:val="00EC0FAC"/>
    <w:rsid w:val="00F1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1204"/>
  <w15:chartTrackingRefBased/>
  <w15:docId w15:val="{316078B5-4CC0-4B68-AB87-FF7A0414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3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1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91D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3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w-f16cIX4GdoBojY33UOgZ4mxHVlau2V1lcguTIACg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ngersolutionsny.org/wp-content/uploads/2020/06/School-Meals-parent-flyer-10_13_20.pdf" TargetMode="External"/><Relationship Id="rId12" Type="http://schemas.openxmlformats.org/officeDocument/2006/relationships/hyperlink" Target="mailto:egartenberg@strength.org?subject=School%20Meals%20Marketing%20Tool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da.ny.gov/SNAP-COVID-19/Frequently-Asked-Questions-Pandemic-EBT.asp" TargetMode="External"/><Relationship Id="rId11" Type="http://schemas.openxmlformats.org/officeDocument/2006/relationships/hyperlink" Target="mailto:jessica.pinogoodspeed@hungersolutionsny.org?subject=school%20meals%20marketing%20toolkit" TargetMode="External"/><Relationship Id="rId5" Type="http://schemas.openxmlformats.org/officeDocument/2006/relationships/hyperlink" Target="https://otda.ny.gov/SNAP-COVID-19/Frequently-Asked-Questions-Pandemic-EBT.a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ww-f16cIX4GdoBojY33UOgZ4mxHVlau2V1lcguTIACg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ngersolutionsny.org/covid-19/pebt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Tomasky</dc:creator>
  <cp:keywords/>
  <dc:description/>
  <cp:lastModifiedBy>Sherry Tomasky</cp:lastModifiedBy>
  <cp:revision>4</cp:revision>
  <dcterms:created xsi:type="dcterms:W3CDTF">2020-12-17T23:14:00Z</dcterms:created>
  <dcterms:modified xsi:type="dcterms:W3CDTF">2020-12-17T23:14:00Z</dcterms:modified>
</cp:coreProperties>
</file>